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32" w:rsidRPr="00307632" w:rsidRDefault="00307632" w:rsidP="0030763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bg-BG"/>
        </w:rPr>
      </w:pPr>
      <w:r w:rsidRPr="00307632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bg-BG"/>
        </w:rPr>
        <w:t>Ако функцията в Excel 2007</w:t>
      </w:r>
    </w:p>
    <w:p w:rsidR="00307632" w:rsidRPr="00307632" w:rsidRDefault="00307632" w:rsidP="00307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r w:rsidRPr="0030763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  <w:t>Ако функцията може да бъде доста полезен в електронна таблица.</w:t>
      </w:r>
      <w:r w:rsidRPr="00307632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 </w:t>
      </w:r>
      <w:r w:rsidRPr="0030763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  <w:t>Той се използва, когато искате да тествате за повече от една стойност.</w:t>
      </w:r>
      <w:r w:rsidRPr="00307632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 </w:t>
      </w:r>
      <w:r w:rsidRPr="0030763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  <w:t>Например, има законопроект са платени или не?</w:t>
      </w:r>
      <w:r w:rsidRPr="00307632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 </w:t>
      </w:r>
      <w:r w:rsidRPr="0030763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  <w:t>Ако е така, можете да приспадне сумата от парите, които са оставяли да прекарат, ако не е, да го съхранявате на вашия списък с дълг.</w:t>
      </w:r>
      <w:r w:rsidRPr="00307632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 </w:t>
      </w:r>
      <w:r w:rsidRPr="0030763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  <w:t>Късно, ще видите как да използвате, ако функцията до степен десетки студентски изпит.</w:t>
      </w:r>
      <w:r w:rsidRPr="00307632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 </w:t>
      </w:r>
      <w:r w:rsidRPr="0030763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  <w:t>Ако студентът е над 80, награда от клас А, ако студентът е под 30, наградата се провалят клас.</w:t>
      </w:r>
      <w:r w:rsidRPr="00307632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 </w:t>
      </w:r>
      <w:r w:rsidRPr="0030763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  <w:t>Първо, тук какво е, ако функцията изглежда така:</w:t>
      </w:r>
    </w:p>
    <w:p w:rsidR="00307632" w:rsidRPr="00307632" w:rsidRDefault="00307632" w:rsidP="003076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r w:rsidRPr="0030763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bg-BG"/>
        </w:rPr>
        <w:t>IF</w:t>
      </w:r>
      <w:r w:rsidRPr="00307632">
        <w:rPr>
          <w:rFonts w:ascii="Arial" w:eastAsia="Times New Roman" w:hAnsi="Arial" w:cs="Arial"/>
          <w:b/>
          <w:bCs/>
          <w:color w:val="000000"/>
          <w:sz w:val="27"/>
          <w:szCs w:val="27"/>
          <w:lang w:eastAsia="bg-BG"/>
        </w:rPr>
        <w:t> </w:t>
      </w:r>
      <w:r w:rsidRPr="00307632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FF"/>
          <w:lang w:eastAsia="bg-BG"/>
        </w:rPr>
        <w:t>(Logical_test,</w:t>
      </w:r>
      <w:r w:rsidRPr="00307632">
        <w:rPr>
          <w:rFonts w:ascii="Arial" w:eastAsia="Times New Roman" w:hAnsi="Arial" w:cs="Arial"/>
          <w:b/>
          <w:bCs/>
          <w:color w:val="000000"/>
          <w:sz w:val="27"/>
          <w:szCs w:val="27"/>
          <w:lang w:eastAsia="bg-BG"/>
        </w:rPr>
        <w:t> </w:t>
      </w:r>
      <w:r w:rsidRPr="00307632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bg-BG"/>
        </w:rPr>
        <w:t>value_if_false,</w:t>
      </w:r>
      <w:r w:rsidRPr="00307632">
        <w:rPr>
          <w:rFonts w:ascii="Arial" w:eastAsia="Times New Roman" w:hAnsi="Arial" w:cs="Arial"/>
          <w:b/>
          <w:bCs/>
          <w:color w:val="000000"/>
          <w:sz w:val="27"/>
          <w:szCs w:val="27"/>
          <w:lang w:eastAsia="bg-BG"/>
        </w:rPr>
        <w:t> </w:t>
      </w:r>
      <w:r w:rsidRPr="00307632">
        <w:rPr>
          <w:rFonts w:ascii="Arial" w:eastAsia="Times New Roman" w:hAnsi="Arial" w:cs="Arial"/>
          <w:b/>
          <w:bCs/>
          <w:color w:val="006600"/>
          <w:sz w:val="27"/>
          <w:szCs w:val="27"/>
          <w:shd w:val="clear" w:color="auto" w:fill="FFFFFF"/>
          <w:lang w:eastAsia="bg-BG"/>
        </w:rPr>
        <w:t>value_if_true)</w:t>
      </w:r>
    </w:p>
    <w:p w:rsidR="00307632" w:rsidRPr="00307632" w:rsidRDefault="00307632" w:rsidP="00307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r w:rsidRPr="0030763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  <w:t>Нещо, което трябва да се отбележи тук е на три позиции между кръглите скоби на думата, ако.</w:t>
      </w:r>
      <w:r w:rsidRPr="00307632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 </w:t>
      </w:r>
      <w:r w:rsidRPr="0030763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  <w:t>Това са аргументите, че ако функцията нужди.</w:t>
      </w:r>
      <w:r w:rsidRPr="00307632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 </w:t>
      </w:r>
      <w:r w:rsidRPr="0030763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  <w:t>Ето какво означават те:</w:t>
      </w:r>
      <w:r w:rsidRPr="00307632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 </w:t>
      </w:r>
    </w:p>
    <w:p w:rsidR="00307632" w:rsidRPr="00307632" w:rsidRDefault="00307632" w:rsidP="003076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r w:rsidRPr="00307632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FF"/>
          <w:lang w:eastAsia="bg-BG"/>
        </w:rPr>
        <w:t>logical_test</w:t>
      </w:r>
    </w:p>
    <w:p w:rsidR="00307632" w:rsidRPr="00307632" w:rsidRDefault="00307632" w:rsidP="0030763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r w:rsidRPr="0030763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  <w:t>Първият аргумент е това, което искате да тествате.</w:t>
      </w:r>
      <w:r w:rsidRPr="00307632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 </w:t>
      </w:r>
      <w:r w:rsidRPr="0030763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  <w:t>Номер в клетката по-голяма от 80, например?</w:t>
      </w:r>
    </w:p>
    <w:p w:rsidR="00307632" w:rsidRPr="00307632" w:rsidRDefault="00307632" w:rsidP="003076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r w:rsidRPr="00307632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bg-BG"/>
        </w:rPr>
        <w:t>value_if_true</w:t>
      </w:r>
    </w:p>
    <w:p w:rsidR="00307632" w:rsidRPr="00307632" w:rsidRDefault="00307632" w:rsidP="0030763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r w:rsidRPr="0030763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  <w:t>Това е, какво искате да направите, ако отговорът на първия аргумент е ДА.(Наградата А клас, например)</w:t>
      </w:r>
    </w:p>
    <w:p w:rsidR="00307632" w:rsidRPr="00307632" w:rsidRDefault="00307632" w:rsidP="003076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r w:rsidRPr="00307632">
        <w:rPr>
          <w:rFonts w:ascii="Arial" w:eastAsia="Times New Roman" w:hAnsi="Arial" w:cs="Arial"/>
          <w:b/>
          <w:bCs/>
          <w:color w:val="006600"/>
          <w:sz w:val="27"/>
          <w:szCs w:val="27"/>
          <w:shd w:val="clear" w:color="auto" w:fill="FFFFFF"/>
          <w:lang w:eastAsia="bg-BG"/>
        </w:rPr>
        <w:t>value_if_false</w:t>
      </w:r>
    </w:p>
    <w:p w:rsidR="00307632" w:rsidRPr="00307632" w:rsidRDefault="00307632" w:rsidP="0030763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r w:rsidRPr="0030763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  <w:t>Това е, какво искате да направите, ако отговорът на първия аргумент е НЕ.(Наградата FAIL клас).</w:t>
      </w:r>
    </w:p>
    <w:p w:rsidR="00307632" w:rsidRPr="00307632" w:rsidRDefault="00307632" w:rsidP="00307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r w:rsidRPr="0030763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  <w:t>Ако, това не е страшно ясно, за пример може да изчисти нещата.</w:t>
      </w:r>
      <w:r w:rsidRPr="00307632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 </w:t>
      </w:r>
      <w:r w:rsidRPr="0030763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  <w:t>Отворете нова електронна таблица, и направете следното:</w:t>
      </w:r>
    </w:p>
    <w:p w:rsidR="00307632" w:rsidRPr="00307632" w:rsidRDefault="00307632" w:rsidP="00307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r w:rsidRPr="0030763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  <w:t>Разширяване на колона Б малко, тъй като ние ще се поставяне на съобщение в клетка B1</w:t>
      </w:r>
    </w:p>
    <w:p w:rsidR="00307632" w:rsidRPr="00307632" w:rsidRDefault="00307632" w:rsidP="00307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r w:rsidRPr="0030763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  <w:t>Сега щракнете в клетка А1 и въведете номер 6</w:t>
      </w:r>
    </w:p>
    <w:p w:rsidR="00307632" w:rsidRPr="00307632" w:rsidRDefault="00307632" w:rsidP="00307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r w:rsidRPr="0030763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  <w:t>Въведете следното в лентата за формули (скобата в десния ъгъл, след A1 означава "по-голямо от".)</w:t>
      </w:r>
    </w:p>
    <w:p w:rsidR="00307632" w:rsidRPr="00307632" w:rsidRDefault="00307632" w:rsidP="003076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r w:rsidRPr="0030763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bg-BG"/>
        </w:rPr>
        <w:t>= IF</w:t>
      </w:r>
      <w:r w:rsidRPr="00307632">
        <w:rPr>
          <w:rFonts w:ascii="Arial" w:eastAsia="Times New Roman" w:hAnsi="Arial" w:cs="Arial"/>
          <w:b/>
          <w:bCs/>
          <w:color w:val="000000"/>
          <w:sz w:val="27"/>
          <w:szCs w:val="27"/>
          <w:lang w:eastAsia="bg-BG"/>
        </w:rPr>
        <w:t> </w:t>
      </w:r>
      <w:r w:rsidRPr="00307632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FF"/>
          <w:lang w:eastAsia="bg-BG"/>
        </w:rPr>
        <w:t>(A1&gt; 5,</w:t>
      </w:r>
      <w:r w:rsidRPr="00307632">
        <w:rPr>
          <w:rFonts w:ascii="Arial" w:eastAsia="Times New Roman" w:hAnsi="Arial" w:cs="Arial"/>
          <w:b/>
          <w:bCs/>
          <w:color w:val="000000"/>
          <w:sz w:val="27"/>
          <w:szCs w:val="27"/>
          <w:lang w:eastAsia="bg-BG"/>
        </w:rPr>
        <w:t> </w:t>
      </w:r>
      <w:r w:rsidRPr="00307632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bg-BG"/>
        </w:rPr>
        <w:t>"повече от пет",</w:t>
      </w:r>
      <w:r w:rsidRPr="00307632">
        <w:rPr>
          <w:rFonts w:ascii="Arial" w:eastAsia="Times New Roman" w:hAnsi="Arial" w:cs="Arial"/>
          <w:b/>
          <w:bCs/>
          <w:color w:val="000000"/>
          <w:sz w:val="27"/>
          <w:szCs w:val="27"/>
          <w:lang w:eastAsia="bg-BG"/>
        </w:rPr>
        <w:t> </w:t>
      </w:r>
      <w:r w:rsidRPr="00307632">
        <w:rPr>
          <w:rFonts w:ascii="Arial" w:eastAsia="Times New Roman" w:hAnsi="Arial" w:cs="Arial"/>
          <w:b/>
          <w:bCs/>
          <w:color w:val="006600"/>
          <w:sz w:val="27"/>
          <w:szCs w:val="27"/>
          <w:shd w:val="clear" w:color="auto" w:fill="FFFFFF"/>
          <w:lang w:eastAsia="bg-BG"/>
        </w:rPr>
        <w:t>"По-малко от Five")</w:t>
      </w:r>
    </w:p>
    <w:p w:rsidR="00307632" w:rsidRPr="00307632" w:rsidRDefault="00307632" w:rsidP="00307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r w:rsidRPr="0030763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  <w:t>Хит въведете ключ на клавиатурата си и вашата електронна таблица трябва да изглежда като нашата по-долу:</w:t>
      </w:r>
      <w:r w:rsidRPr="00307632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 </w:t>
      </w:r>
    </w:p>
    <w:p w:rsidR="00307632" w:rsidRPr="00307632" w:rsidRDefault="00307632" w:rsidP="003076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shd w:val="clear" w:color="auto" w:fill="FFFFFF"/>
          <w:lang w:eastAsia="bg-BG"/>
        </w:rPr>
        <w:lastRenderedPageBreak/>
        <w:drawing>
          <wp:inline distT="0" distB="0" distL="0" distR="0">
            <wp:extent cx="5267325" cy="885825"/>
            <wp:effectExtent l="19050" t="0" r="9525" b="0"/>
            <wp:docPr id="1" name="Picture 1" descr="Един Excel 2007 АКО Изя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дин Excel 2007 АКО Изя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632" w:rsidRPr="00307632" w:rsidRDefault="00307632" w:rsidP="00307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r w:rsidRPr="0030763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  <w:t>(Уверете се, че имате всички запетаи и двойни кавички в правилното място, в противен случай Excel ще ви даде съобщение за грешка, че скобата в десния ъгъл (&gt;) е известен като оператор. Вие ще се срещнете с някои други малко.)</w:t>
      </w:r>
    </w:p>
    <w:p w:rsidR="00307632" w:rsidRPr="00307632" w:rsidRDefault="00307632" w:rsidP="00307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r w:rsidRPr="0030763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  <w:t>Но това, което казвате, ако функцията е това:</w:t>
      </w:r>
      <w:r w:rsidRPr="00307632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 </w:t>
      </w:r>
    </w:p>
    <w:p w:rsidR="00307632" w:rsidRPr="00307632" w:rsidRDefault="00307632" w:rsidP="0030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632">
        <w:rPr>
          <w:rFonts w:ascii="Arial" w:eastAsia="Times New Roman" w:hAnsi="Arial" w:cs="Arial"/>
          <w:color w:val="FF0000"/>
          <w:sz w:val="27"/>
          <w:lang w:eastAsia="bg-BG"/>
        </w:rPr>
        <w:t>Logical_test:</w:t>
      </w:r>
      <w:r w:rsidRPr="00307632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 </w:t>
      </w:r>
      <w:r w:rsidRPr="00307632">
        <w:rPr>
          <w:rFonts w:ascii="Arial" w:eastAsia="Times New Roman" w:hAnsi="Arial" w:cs="Arial"/>
          <w:color w:val="000000"/>
          <w:sz w:val="27"/>
          <w:lang w:eastAsia="bg-BG"/>
        </w:rPr>
        <w:t>стойност в клетка А1 по-голям от 5?</w:t>
      </w:r>
      <w:r w:rsidRPr="00307632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 </w:t>
      </w:r>
      <w:r w:rsidRPr="0030763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  <w:br/>
      </w:r>
      <w:r w:rsidRPr="00307632">
        <w:rPr>
          <w:rFonts w:ascii="Arial" w:eastAsia="Times New Roman" w:hAnsi="Arial" w:cs="Arial"/>
          <w:color w:val="0000FF"/>
          <w:sz w:val="27"/>
          <w:lang w:eastAsia="bg-BG"/>
        </w:rPr>
        <w:t>value_if_true:</w:t>
      </w:r>
      <w:r w:rsidRPr="00307632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 </w:t>
      </w:r>
      <w:r w:rsidRPr="00307632">
        <w:rPr>
          <w:rFonts w:ascii="Arial" w:eastAsia="Times New Roman" w:hAnsi="Arial" w:cs="Arial"/>
          <w:color w:val="000000"/>
          <w:sz w:val="27"/>
          <w:lang w:eastAsia="bg-BG"/>
        </w:rPr>
        <w:t>Ако отговорът е Да, показване на текста "повече от пет"</w:t>
      </w:r>
      <w:r w:rsidRPr="00307632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 </w:t>
      </w:r>
      <w:r w:rsidRPr="0030763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  <w:br/>
      </w:r>
      <w:r w:rsidRPr="00307632">
        <w:rPr>
          <w:rFonts w:ascii="Arial" w:eastAsia="Times New Roman" w:hAnsi="Arial" w:cs="Arial"/>
          <w:color w:val="006600"/>
          <w:sz w:val="27"/>
          <w:lang w:eastAsia="bg-BG"/>
        </w:rPr>
        <w:t>value_if_false:</w:t>
      </w:r>
      <w:r w:rsidRPr="00307632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 </w:t>
      </w:r>
      <w:r w:rsidRPr="00307632">
        <w:rPr>
          <w:rFonts w:ascii="Arial" w:eastAsia="Times New Roman" w:hAnsi="Arial" w:cs="Arial"/>
          <w:color w:val="000000"/>
          <w:sz w:val="27"/>
          <w:lang w:eastAsia="bg-BG"/>
        </w:rPr>
        <w:t>Ако отговорът е НЕ, показване на текста "по-малък от пет"</w:t>
      </w:r>
      <w:r w:rsidRPr="00307632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 </w:t>
      </w:r>
    </w:p>
    <w:p w:rsidR="00307632" w:rsidRPr="00307632" w:rsidRDefault="00307632" w:rsidP="00307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63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  <w:t>Така първото ви кажа, Excel, какво искате за проверка на клетката, след това какво искате да направите, ако отговорът е ДА, и накрая, какво искате да направите, ако отговорът е НЕ.</w:t>
      </w:r>
      <w:r w:rsidRPr="00307632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 </w:t>
      </w:r>
      <w:r w:rsidRPr="0030763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  <w:t>Можете отделно всяка една част със запетая.</w:t>
      </w:r>
    </w:p>
    <w:p w:rsidR="00307632" w:rsidRPr="00307632" w:rsidRDefault="00307632" w:rsidP="00307632">
      <w:pPr>
        <w:spacing w:before="100" w:beforeAutospacing="1" w:after="100" w:afterAutospacing="1" w:line="240" w:lineRule="auto"/>
        <w:rPr>
          <w:ins w:id="0" w:author="Unknown"/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ins w:id="1" w:author="Unknown">
        <w:r w:rsidRPr="00307632">
          <w:rPr>
            <w:rFonts w:ascii="Arial" w:eastAsia="Times New Roman" w:hAnsi="Arial" w:cs="Arial"/>
            <w:b/>
            <w:bCs/>
            <w:color w:val="000000"/>
            <w:sz w:val="27"/>
            <w:szCs w:val="27"/>
            <w:shd w:val="clear" w:color="auto" w:fill="FFFFFF"/>
            <w:lang w:eastAsia="bg-BG"/>
          </w:rPr>
          <w:t>Упражняване</w:t>
        </w:r>
      </w:ins>
    </w:p>
    <w:p w:rsidR="00307632" w:rsidRPr="00307632" w:rsidRDefault="00307632" w:rsidP="00307632">
      <w:pPr>
        <w:spacing w:before="100" w:beforeAutospacing="1" w:after="100" w:afterAutospacing="1" w:line="240" w:lineRule="auto"/>
        <w:rPr>
          <w:ins w:id="2" w:author="Unknown"/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ins w:id="3" w:author="Unknown"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Опитайте следното:</w:t>
        </w:r>
      </w:ins>
    </w:p>
    <w:p w:rsidR="00307632" w:rsidRPr="00307632" w:rsidRDefault="00307632" w:rsidP="00307632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4" w:author="Unknown"/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ins w:id="5" w:author="Unknown"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Щракнете в клетка A1</w:t>
        </w:r>
      </w:ins>
    </w:p>
    <w:p w:rsidR="00307632" w:rsidRPr="00307632" w:rsidRDefault="00307632" w:rsidP="00307632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6" w:author="Unknown"/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ins w:id="7" w:author="Unknown"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Промяна на 6, в 4</w:t>
        </w:r>
      </w:ins>
    </w:p>
    <w:p w:rsidR="00307632" w:rsidRPr="00307632" w:rsidRDefault="00307632" w:rsidP="00307632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8" w:author="Unknown"/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ins w:id="9" w:author="Unknown"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Хит въведете ключ на вашата клавиатура</w:t>
        </w:r>
      </w:ins>
    </w:p>
    <w:p w:rsidR="00307632" w:rsidRPr="00307632" w:rsidRDefault="00307632" w:rsidP="00307632">
      <w:pPr>
        <w:spacing w:before="100" w:beforeAutospacing="1" w:after="100" w:afterAutospacing="1" w:line="240" w:lineRule="auto"/>
        <w:rPr>
          <w:ins w:id="10" w:author="Unknown"/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ins w:id="11" w:author="Unknown"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Какво се случва?</w:t>
        </w:r>
      </w:ins>
    </w:p>
    <w:p w:rsidR="00307632" w:rsidRPr="00307632" w:rsidRDefault="00307632" w:rsidP="00307632">
      <w:pPr>
        <w:spacing w:before="100" w:beforeAutospacing="1" w:after="100" w:afterAutospacing="1" w:line="240" w:lineRule="auto"/>
        <w:rPr>
          <w:ins w:id="12" w:author="Unknown"/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ins w:id="13" w:author="Unknown"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br/>
        </w:r>
        <w:r w:rsidRPr="00307632">
          <w:rPr>
            <w:rFonts w:ascii="Arial" w:eastAsia="Times New Roman" w:hAnsi="Arial" w:cs="Arial"/>
            <w:b/>
            <w:bCs/>
            <w:color w:val="000000"/>
            <w:sz w:val="27"/>
            <w:szCs w:val="27"/>
            <w:shd w:val="clear" w:color="auto" w:fill="FFFFFF"/>
            <w:lang w:eastAsia="bg-BG"/>
          </w:rPr>
          <w:t>Упражняване</w:t>
        </w:r>
      </w:ins>
    </w:p>
    <w:p w:rsidR="00307632" w:rsidRPr="00307632" w:rsidRDefault="00307632" w:rsidP="00307632">
      <w:pPr>
        <w:spacing w:before="100" w:beforeAutospacing="1" w:after="100" w:afterAutospacing="1" w:line="240" w:lineRule="auto"/>
        <w:rPr>
          <w:ins w:id="14" w:author="Unknown"/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ins w:id="15" w:author="Unknown"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Сега въведете номер 5 в клетка A1.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Какво се случва сега?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</w:ins>
    </w:p>
    <w:p w:rsidR="00307632" w:rsidRPr="00307632" w:rsidRDefault="00307632" w:rsidP="00307632">
      <w:pPr>
        <w:spacing w:before="100" w:beforeAutospacing="1" w:after="100" w:afterAutospacing="1" w:line="240" w:lineRule="auto"/>
        <w:rPr>
          <w:ins w:id="16" w:author="Unknown"/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ins w:id="17" w:author="Unknown"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За последното упражнение по-горе, Excel трябва да ви кажа, че 5 е "По-малко от 5"!Той прави това, защото отговорът до логичния си тест е имало.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Бяхме тестване, ако числото в клетка А1 е по-голям от 5.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От 5 не е по-голям от 5, отговорът на въпроса е НЕ.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Ние сме казали Excel за показване на съобщение на "По-малко от 5", ако отговорът е НЕ.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С други думи, ние не кажа Excel какво да направя, ако стойността в клетка A1 е същото като 5.</w:t>
        </w:r>
      </w:ins>
    </w:p>
    <w:p w:rsidR="00307632" w:rsidRPr="00307632" w:rsidRDefault="00307632" w:rsidP="00307632">
      <w:pPr>
        <w:spacing w:before="100" w:beforeAutospacing="1" w:after="100" w:afterAutospacing="1" w:line="240" w:lineRule="auto"/>
        <w:rPr>
          <w:ins w:id="18" w:author="Unknown"/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ins w:id="19" w:author="Unknown"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lastRenderedPageBreak/>
          <w:t>Решението за това е да използвате друг оператор.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Ние използвахме по-голяма от (&gt;) оператор.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Ето още малко: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</w:ins>
    </w:p>
    <w:p w:rsidR="00307632" w:rsidRPr="00307632" w:rsidRDefault="00307632" w:rsidP="00307632">
      <w:pPr>
        <w:spacing w:after="0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bg-BG"/>
        </w:rPr>
      </w:pPr>
      <w:ins w:id="21" w:author="Unknown">
        <w:r w:rsidRPr="00307632">
          <w:rPr>
            <w:rFonts w:ascii="Arial" w:eastAsia="Times New Roman" w:hAnsi="Arial" w:cs="Arial"/>
            <w:color w:val="000000"/>
            <w:sz w:val="27"/>
            <w:lang w:eastAsia="bg-BG"/>
          </w:rPr>
          <w:t>&lt;По-малко от</w:t>
        </w:r>
      </w:ins>
    </w:p>
    <w:p w:rsidR="00307632" w:rsidRPr="00307632" w:rsidRDefault="00307632" w:rsidP="00307632">
      <w:pPr>
        <w:spacing w:before="100" w:beforeAutospacing="1" w:after="100" w:afterAutospacing="1" w:line="240" w:lineRule="auto"/>
        <w:ind w:left="1200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bg-BG"/>
        </w:rPr>
      </w:pPr>
      <w:ins w:id="23" w:author="Unknown"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&gt; = По-малка или равна на</w:t>
        </w:r>
      </w:ins>
    </w:p>
    <w:p w:rsidR="00307632" w:rsidRPr="00307632" w:rsidRDefault="00307632" w:rsidP="00307632">
      <w:pPr>
        <w:spacing w:before="100" w:beforeAutospacing="1" w:after="100" w:afterAutospacing="1" w:line="240" w:lineRule="auto"/>
        <w:ind w:left="1200"/>
        <w:rPr>
          <w:ins w:id="24" w:author="Unknown"/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ins w:id="25" w:author="Unknown"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&lt;= По-малко или равно на</w:t>
        </w:r>
      </w:ins>
    </w:p>
    <w:p w:rsidR="00307632" w:rsidRPr="00307632" w:rsidRDefault="00307632" w:rsidP="00307632">
      <w:pPr>
        <w:spacing w:before="100" w:beforeAutospacing="1" w:after="100" w:afterAutospacing="1" w:line="240" w:lineRule="auto"/>
        <w:rPr>
          <w:ins w:id="26" w:author="Unknown"/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ins w:id="27" w:author="Unknown">
        <w:r w:rsidRPr="00307632">
          <w:rPr>
            <w:rFonts w:ascii="Arial" w:eastAsia="Times New Roman" w:hAnsi="Arial" w:cs="Arial"/>
            <w:color w:val="000000"/>
            <w:sz w:val="27"/>
            <w:lang w:eastAsia="bg-BG"/>
          </w:rPr>
          <w:t>&lt;&gt; Равни да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</w:ins>
    </w:p>
    <w:p w:rsidR="00307632" w:rsidRPr="00307632" w:rsidRDefault="00307632" w:rsidP="00307632">
      <w:pPr>
        <w:spacing w:before="100" w:beforeAutospacing="1" w:after="100" w:afterAutospacing="1" w:line="240" w:lineRule="auto"/>
        <w:rPr>
          <w:ins w:id="28" w:author="Unknown"/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ins w:id="29" w:author="Unknown"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За второ и оператори от трети по-горе, въведете ъглова скоба, последвана от знак за равенство.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Няма интервали между двете.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За крайния скобата в левия ъгъл, последвано от скобата в десния ъгъл.</w:t>
        </w:r>
      </w:ins>
    </w:p>
    <w:p w:rsidR="00307632" w:rsidRPr="00307632" w:rsidRDefault="00307632" w:rsidP="00307632">
      <w:pPr>
        <w:spacing w:before="100" w:beforeAutospacing="1" w:after="100" w:afterAutospacing="1" w:line="240" w:lineRule="auto"/>
        <w:rPr>
          <w:ins w:id="30" w:author="Unknown"/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ins w:id="31" w:author="Unknown"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Така че за нашите упражняване, символ, ние трябва да използва е за по-голяма от или равна на.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Промени АКО функция за това и опитайте отново:</w:t>
        </w:r>
      </w:ins>
    </w:p>
    <w:p w:rsidR="00307632" w:rsidRPr="00307632" w:rsidRDefault="00307632" w:rsidP="00307632">
      <w:pPr>
        <w:spacing w:before="100" w:beforeAutospacing="1" w:after="100" w:afterAutospacing="1" w:line="240" w:lineRule="auto"/>
        <w:jc w:val="center"/>
        <w:rPr>
          <w:ins w:id="32" w:author="Unknown"/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ins w:id="33" w:author="Unknown">
        <w:r w:rsidRPr="00307632">
          <w:rPr>
            <w:rFonts w:ascii="Arial" w:eastAsia="Times New Roman" w:hAnsi="Arial" w:cs="Arial"/>
            <w:b/>
            <w:bCs/>
            <w:color w:val="000000"/>
            <w:sz w:val="27"/>
            <w:szCs w:val="27"/>
            <w:shd w:val="clear" w:color="auto" w:fill="FFFFFF"/>
            <w:lang w:eastAsia="bg-BG"/>
          </w:rPr>
          <w:t>= IF (A1&gt; = 5, "По-голямо или равно на пет", "По-малко от Five")</w:t>
        </w:r>
      </w:ins>
    </w:p>
    <w:p w:rsidR="00307632" w:rsidRPr="00307632" w:rsidRDefault="00307632" w:rsidP="00307632">
      <w:pPr>
        <w:spacing w:before="100" w:beforeAutospacing="1" w:after="100" w:afterAutospacing="1" w:line="240" w:lineRule="auto"/>
        <w:rPr>
          <w:ins w:id="34" w:author="Unknown"/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ins w:id="35" w:author="Unknown"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br/>
        </w:r>
        <w:r w:rsidRPr="00307632">
          <w:rPr>
            <w:rFonts w:ascii="Arial" w:eastAsia="Times New Roman" w:hAnsi="Arial" w:cs="Arial"/>
            <w:b/>
            <w:bCs/>
            <w:color w:val="000000"/>
            <w:sz w:val="27"/>
            <w:szCs w:val="27"/>
            <w:shd w:val="clear" w:color="auto" w:fill="FFFFFF"/>
            <w:lang w:eastAsia="bg-BG"/>
          </w:rPr>
          <w:t>Упражняване</w:t>
        </w:r>
      </w:ins>
    </w:p>
    <w:p w:rsidR="00307632" w:rsidRPr="00307632" w:rsidRDefault="00307632" w:rsidP="00307632">
      <w:pPr>
        <w:spacing w:before="100" w:beforeAutospacing="1" w:after="100" w:afterAutospacing="1" w:line="240" w:lineRule="auto"/>
        <w:rPr>
          <w:ins w:id="36" w:author="Unknown"/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ins w:id="37" w:author="Unknown"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Тествайте А1 клетка, за да видите, ако стойността е по-малка или равна на 5.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Ако това е така, показване на подходящо послание.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Ако не е, показва съобщение "повече от пет".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</w:ins>
    </w:p>
    <w:p w:rsidR="00307632" w:rsidRPr="00307632" w:rsidRDefault="00307632" w:rsidP="00307632">
      <w:pPr>
        <w:spacing w:before="100" w:beforeAutospacing="1" w:after="100" w:afterAutospacing="1" w:line="240" w:lineRule="auto"/>
        <w:outlineLvl w:val="2"/>
        <w:rPr>
          <w:ins w:id="38" w:author="Unknown"/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bg-BG"/>
        </w:rPr>
      </w:pPr>
      <w:ins w:id="39" w:author="Unknown">
        <w:r w:rsidRPr="00307632">
          <w:rPr>
            <w:rFonts w:ascii="Arial" w:eastAsia="Times New Roman" w:hAnsi="Arial" w:cs="Arial"/>
            <w:b/>
            <w:bCs/>
            <w:color w:val="000000"/>
            <w:sz w:val="27"/>
            <w:szCs w:val="27"/>
            <w:shd w:val="clear" w:color="auto" w:fill="FFFFFF"/>
            <w:lang w:eastAsia="bg-BG"/>
          </w:rPr>
          <w:t>Комплекс Ако Функции</w:t>
        </w:r>
      </w:ins>
    </w:p>
    <w:p w:rsidR="00307632" w:rsidRPr="00307632" w:rsidRDefault="00307632" w:rsidP="00307632">
      <w:pPr>
        <w:spacing w:before="100" w:beforeAutospacing="1" w:after="100" w:afterAutospacing="1" w:line="240" w:lineRule="auto"/>
        <w:rPr>
          <w:ins w:id="40" w:author="Unknown"/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ins w:id="41" w:author="Unknown"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Ако Функции, току-що сте срещал се считат за доста проста.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Те може да получите наистина сложни!</w:t>
        </w:r>
      </w:ins>
    </w:p>
    <w:p w:rsidR="00307632" w:rsidRPr="00307632" w:rsidRDefault="00307632" w:rsidP="00307632">
      <w:pPr>
        <w:spacing w:before="100" w:beforeAutospacing="1" w:after="100" w:afterAutospacing="1" w:line="240" w:lineRule="auto"/>
        <w:rPr>
          <w:ins w:id="42" w:author="Unknown"/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ins w:id="43" w:author="Unknown"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Помислете Студентски наш проблем изпит.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Електронната таблица, която сме създали за проследяване на нашите ученици прилича на това, от по-ранна раздел: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</w:ins>
    </w:p>
    <w:p w:rsidR="00307632" w:rsidRPr="00307632" w:rsidRDefault="00307632" w:rsidP="00307632">
      <w:pPr>
        <w:spacing w:before="100" w:beforeAutospacing="1" w:after="100" w:afterAutospacing="1" w:line="240" w:lineRule="auto"/>
        <w:rPr>
          <w:ins w:id="44" w:author="Unknown"/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shd w:val="clear" w:color="auto" w:fill="FFFFFF"/>
          <w:lang w:eastAsia="bg-BG"/>
        </w:rPr>
        <w:drawing>
          <wp:inline distT="0" distB="0" distL="0" distR="0">
            <wp:extent cx="5905500" cy="1543050"/>
            <wp:effectExtent l="19050" t="0" r="0" b="0"/>
            <wp:docPr id="2" name="Picture 2" descr="http://www.homeandlearn.co.uk/excel2007/images/ReviewGrad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meandlearn.co.uk/excel2007/images/ReviewGrades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632" w:rsidRPr="00307632" w:rsidRDefault="00307632" w:rsidP="00307632">
      <w:pPr>
        <w:spacing w:before="100" w:beforeAutospacing="1" w:after="100" w:afterAutospacing="1" w:line="240" w:lineRule="auto"/>
        <w:rPr>
          <w:ins w:id="45" w:author="Unknown"/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ins w:id="46" w:author="Unknown"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lastRenderedPageBreak/>
          <w:t>Въпреки това, ние искаме да се покаже следните степени, както и:</w:t>
        </w:r>
      </w:ins>
    </w:p>
    <w:p w:rsidR="00307632" w:rsidRPr="00307632" w:rsidRDefault="00307632" w:rsidP="00307632">
      <w:pPr>
        <w:spacing w:before="100" w:beforeAutospacing="1" w:after="100" w:afterAutospacing="1" w:line="240" w:lineRule="auto"/>
        <w:ind w:left="1200"/>
        <w:rPr>
          <w:ins w:id="47" w:author="Unknown"/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ins w:id="48" w:author="Unknown">
        <w:r w:rsidRPr="00307632">
          <w:rPr>
            <w:rFonts w:ascii="Arial" w:eastAsia="Times New Roman" w:hAnsi="Arial" w:cs="Arial"/>
            <w:b/>
            <w:bCs/>
            <w:color w:val="000000"/>
            <w:sz w:val="27"/>
            <w:szCs w:val="27"/>
            <w:shd w:val="clear" w:color="auto" w:fill="FFFFFF"/>
            <w:lang w:eastAsia="bg-BG"/>
          </w:rPr>
          <w:t>A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Ако студентът ще вкара 80 или над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br/>
        </w:r>
        <w:r w:rsidRPr="00307632">
          <w:rPr>
            <w:rFonts w:ascii="Arial" w:eastAsia="Times New Roman" w:hAnsi="Arial" w:cs="Arial"/>
            <w:b/>
            <w:bCs/>
            <w:color w:val="000000"/>
            <w:sz w:val="27"/>
            <w:szCs w:val="27"/>
            <w:shd w:val="clear" w:color="auto" w:fill="FFFFFF"/>
            <w:lang w:eastAsia="bg-BG"/>
          </w:rPr>
          <w:t>B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Ако студент резултати от 60 до 79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br/>
        </w:r>
        <w:r w:rsidRPr="00307632">
          <w:rPr>
            <w:rFonts w:ascii="Arial" w:eastAsia="Times New Roman" w:hAnsi="Arial" w:cs="Arial"/>
            <w:b/>
            <w:bCs/>
            <w:color w:val="000000"/>
            <w:sz w:val="27"/>
            <w:szCs w:val="27"/>
            <w:shd w:val="clear" w:color="auto" w:fill="FFFFFF"/>
            <w:lang w:eastAsia="bg-BG"/>
          </w:rPr>
          <w:t>C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Ако студентът резултати от 45 до 59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br/>
        </w:r>
        <w:r w:rsidRPr="00307632">
          <w:rPr>
            <w:rFonts w:ascii="Arial" w:eastAsia="Times New Roman" w:hAnsi="Arial" w:cs="Arial"/>
            <w:b/>
            <w:bCs/>
            <w:color w:val="000000"/>
            <w:sz w:val="27"/>
            <w:szCs w:val="27"/>
            <w:shd w:val="clear" w:color="auto" w:fill="FFFFFF"/>
            <w:lang w:eastAsia="bg-BG"/>
          </w:rPr>
          <w:t>D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Ако студентът резултати от 30 до 44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br/>
        </w:r>
        <w:r w:rsidRPr="00307632">
          <w:rPr>
            <w:rFonts w:ascii="Arial" w:eastAsia="Times New Roman" w:hAnsi="Arial" w:cs="Arial"/>
            <w:b/>
            <w:bCs/>
            <w:color w:val="000000"/>
            <w:sz w:val="27"/>
            <w:szCs w:val="27"/>
            <w:shd w:val="clear" w:color="auto" w:fill="FFFFFF"/>
            <w:lang w:eastAsia="bg-BG"/>
          </w:rPr>
          <w:t>Се провали,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ако студент резултат под 30</w:t>
        </w:r>
      </w:ins>
    </w:p>
    <w:p w:rsidR="00307632" w:rsidRPr="00307632" w:rsidRDefault="00307632" w:rsidP="00307632">
      <w:pPr>
        <w:spacing w:before="100" w:beforeAutospacing="1" w:after="100" w:afterAutospacing="1" w:line="240" w:lineRule="auto"/>
        <w:rPr>
          <w:ins w:id="49" w:author="Unknown"/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ins w:id="50" w:author="Unknown"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С толкова много да се провери за какво ще бъде, ако функцията изглежда?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Ето един, който работи:</w:t>
        </w:r>
      </w:ins>
    </w:p>
    <w:p w:rsidR="00307632" w:rsidRPr="00307632" w:rsidRDefault="00307632" w:rsidP="00307632">
      <w:pPr>
        <w:spacing w:before="100" w:beforeAutospacing="1" w:after="100" w:afterAutospacing="1" w:line="240" w:lineRule="auto"/>
        <w:jc w:val="center"/>
        <w:rPr>
          <w:ins w:id="51" w:author="Unknown"/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ins w:id="52" w:author="Unknown">
        <w:r w:rsidRPr="00307632">
          <w:rPr>
            <w:rFonts w:ascii="Arial" w:eastAsia="Times New Roman" w:hAnsi="Arial" w:cs="Arial"/>
            <w:b/>
            <w:bCs/>
            <w:color w:val="000000"/>
            <w:sz w:val="27"/>
            <w:szCs w:val="27"/>
            <w:shd w:val="clear" w:color="auto" w:fill="FFFFFF"/>
            <w:lang w:eastAsia="bg-BG"/>
          </w:rPr>
          <w:t>= IF</w:t>
        </w:r>
        <w:r w:rsidRPr="00307632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b/>
            <w:bCs/>
            <w:color w:val="FF0000"/>
            <w:sz w:val="27"/>
            <w:szCs w:val="27"/>
            <w:shd w:val="clear" w:color="auto" w:fill="FFFFFF"/>
            <w:lang w:eastAsia="bg-BG"/>
          </w:rPr>
          <w:t>(B2&gt;</w:t>
        </w:r>
        <w:r w:rsidRPr="00307632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b/>
            <w:bCs/>
            <w:color w:val="000000"/>
            <w:sz w:val="27"/>
            <w:szCs w:val="27"/>
            <w:shd w:val="clear" w:color="auto" w:fill="FFFFFF"/>
            <w:lang w:eastAsia="bg-BG"/>
          </w:rPr>
          <w:t>= 80, "A", IF</w:t>
        </w:r>
        <w:r w:rsidRPr="00307632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b/>
            <w:bCs/>
            <w:color w:val="0000FF"/>
            <w:sz w:val="27"/>
            <w:szCs w:val="27"/>
            <w:shd w:val="clear" w:color="auto" w:fill="FFFFFF"/>
            <w:lang w:eastAsia="bg-BG"/>
          </w:rPr>
          <w:t>(B2&gt;</w:t>
        </w:r>
        <w:r w:rsidRPr="00307632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b/>
            <w:bCs/>
            <w:color w:val="000000"/>
            <w:sz w:val="27"/>
            <w:szCs w:val="27"/>
            <w:shd w:val="clear" w:color="auto" w:fill="FFFFFF"/>
            <w:lang w:eastAsia="bg-BG"/>
          </w:rPr>
          <w:t>= 60, "B", IF</w:t>
        </w:r>
        <w:r w:rsidRPr="00307632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b/>
            <w:bCs/>
            <w:color w:val="006600"/>
            <w:sz w:val="27"/>
            <w:szCs w:val="27"/>
            <w:shd w:val="clear" w:color="auto" w:fill="FFFFFF"/>
            <w:lang w:eastAsia="bg-BG"/>
          </w:rPr>
          <w:t>(B2&gt;</w:t>
        </w:r>
        <w:r w:rsidRPr="00307632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b/>
            <w:bCs/>
            <w:color w:val="000000"/>
            <w:sz w:val="27"/>
            <w:szCs w:val="27"/>
            <w:shd w:val="clear" w:color="auto" w:fill="FFFFFF"/>
            <w:lang w:eastAsia="bg-BG"/>
          </w:rPr>
          <w:t>= 45, "C", IF</w:t>
        </w:r>
        <w:r w:rsidRPr="00307632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b/>
            <w:bCs/>
            <w:color w:val="990000"/>
            <w:sz w:val="27"/>
            <w:szCs w:val="27"/>
            <w:shd w:val="clear" w:color="auto" w:fill="FFFFFF"/>
            <w:lang w:eastAsia="bg-BG"/>
          </w:rPr>
          <w:t>(B2&gt;</w:t>
        </w:r>
        <w:r w:rsidRPr="00307632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b/>
            <w:bCs/>
            <w:color w:val="000000"/>
            <w:sz w:val="27"/>
            <w:szCs w:val="27"/>
            <w:shd w:val="clear" w:color="auto" w:fill="FFFFFF"/>
            <w:lang w:eastAsia="bg-BG"/>
          </w:rPr>
          <w:t>= 30, "D",</w:t>
        </w:r>
        <w:r w:rsidRPr="00307632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b/>
            <w:bCs/>
            <w:color w:val="006600"/>
            <w:sz w:val="27"/>
            <w:szCs w:val="27"/>
            <w:shd w:val="clear" w:color="auto" w:fill="FFFFFF"/>
            <w:lang w:eastAsia="bg-BG"/>
          </w:rPr>
          <w:t>"Fail"))</w:t>
        </w:r>
        <w:r w:rsidRPr="00307632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b/>
            <w:bCs/>
            <w:color w:val="FF0000"/>
            <w:sz w:val="27"/>
            <w:szCs w:val="27"/>
            <w:shd w:val="clear" w:color="auto" w:fill="FFFFFF"/>
            <w:lang w:eastAsia="bg-BG"/>
          </w:rPr>
          <w:t>))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</w:ins>
    </w:p>
    <w:p w:rsidR="00307632" w:rsidRPr="00307632" w:rsidRDefault="00307632" w:rsidP="00307632">
      <w:pPr>
        <w:spacing w:before="100" w:beforeAutospacing="1" w:after="100" w:afterAutospacing="1" w:line="240" w:lineRule="auto"/>
        <w:rPr>
          <w:ins w:id="53" w:author="Unknown"/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ins w:id="54" w:author="Unknown"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Доста дълго време, не е?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Вижте цветовете на кръгли скоби по-горе и вижте, ако можете да ги съвпадат.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Онова, което правим тук, е добавянето на повече, ако функциите, ако отговорът на първия въпрос е НЕ.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Ако е ДА, то само ще покаже "А".</w:t>
        </w:r>
      </w:ins>
    </w:p>
    <w:p w:rsidR="00307632" w:rsidRPr="00307632" w:rsidRDefault="00307632" w:rsidP="00307632">
      <w:pPr>
        <w:spacing w:before="100" w:beforeAutospacing="1" w:after="100" w:afterAutospacing="1" w:line="240" w:lineRule="auto"/>
        <w:rPr>
          <w:ins w:id="55" w:author="Unknown"/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ins w:id="56" w:author="Unknown"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Но да погледнем в нашата електронна таблица Student изпита сега:</w:t>
        </w:r>
      </w:ins>
    </w:p>
    <w:p w:rsidR="00307632" w:rsidRPr="00307632" w:rsidRDefault="00307632" w:rsidP="00307632">
      <w:pPr>
        <w:spacing w:before="100" w:beforeAutospacing="1" w:after="100" w:afterAutospacing="1" w:line="240" w:lineRule="auto"/>
        <w:jc w:val="center"/>
        <w:rPr>
          <w:ins w:id="57" w:author="Unknown"/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shd w:val="clear" w:color="auto" w:fill="FFFFFF"/>
          <w:lang w:eastAsia="bg-BG"/>
        </w:rPr>
        <w:drawing>
          <wp:inline distT="0" distB="0" distL="0" distR="0">
            <wp:extent cx="5905500" cy="3152775"/>
            <wp:effectExtent l="19050" t="0" r="0" b="0"/>
            <wp:docPr id="3" name="Picture 3" descr="http://www.homeandlearn.co.uk/excel2007/images/2IfStatement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meandlearn.co.uk/excel2007/images/2IfStatements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632" w:rsidRPr="00307632" w:rsidRDefault="00307632" w:rsidP="00307632">
      <w:pPr>
        <w:spacing w:before="100" w:beforeAutospacing="1" w:after="100" w:afterAutospacing="1" w:line="240" w:lineRule="auto"/>
        <w:rPr>
          <w:ins w:id="58" w:author="Unknown"/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ins w:id="59" w:author="Unknown"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След правилен отговор се показва в клетка B14 по електронна таблица по-горе, ние използва за автоматично попълване за почивка!</w:t>
        </w:r>
      </w:ins>
    </w:p>
    <w:p w:rsidR="00307632" w:rsidRPr="00307632" w:rsidRDefault="00307632" w:rsidP="00307632">
      <w:pPr>
        <w:spacing w:before="100" w:beforeAutospacing="1" w:after="100" w:afterAutospacing="1" w:line="240" w:lineRule="auto"/>
        <w:rPr>
          <w:ins w:id="60" w:author="Unknown"/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bg-BG"/>
        </w:rPr>
      </w:pPr>
      <w:ins w:id="61" w:author="Unknown">
        <w:r w:rsidRPr="00307632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bg-BG"/>
          </w:rPr>
          <w:t>Не се притеснявайте, ако толкова дълго, ако изявление мозъка боли - това е доста сложно.</w:t>
        </w:r>
        <w:r w:rsidRPr="00307632">
          <w:rPr>
            <w:rFonts w:ascii="Arial" w:eastAsia="Times New Roman" w:hAnsi="Arial" w:cs="Arial"/>
            <w:color w:val="000000"/>
            <w:sz w:val="27"/>
            <w:szCs w:val="27"/>
            <w:lang w:eastAsia="bg-BG"/>
          </w:rPr>
          <w:t> </w:t>
        </w:r>
      </w:ins>
    </w:p>
    <w:p w:rsidR="00FD658D" w:rsidRDefault="00FD658D"/>
    <w:sectPr w:rsidR="00FD658D" w:rsidSect="00FD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0068"/>
    <w:multiLevelType w:val="multilevel"/>
    <w:tmpl w:val="AE0C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6419D"/>
    <w:multiLevelType w:val="multilevel"/>
    <w:tmpl w:val="F816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7632"/>
    <w:rsid w:val="00307632"/>
    <w:rsid w:val="00476B67"/>
    <w:rsid w:val="005C74D4"/>
    <w:rsid w:val="009C157B"/>
    <w:rsid w:val="00A04DC9"/>
    <w:rsid w:val="00FD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C9"/>
  </w:style>
  <w:style w:type="paragraph" w:styleId="Heading1">
    <w:name w:val="heading 1"/>
    <w:basedOn w:val="Normal"/>
    <w:next w:val="Normal"/>
    <w:link w:val="Heading1Char"/>
    <w:uiPriority w:val="9"/>
    <w:qFormat/>
    <w:rsid w:val="00A04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07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4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04DC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0763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apple-style-span">
    <w:name w:val="apple-style-span"/>
    <w:basedOn w:val="DefaultParagraphFont"/>
    <w:rsid w:val="00307632"/>
  </w:style>
  <w:style w:type="paragraph" w:styleId="NormalWeb">
    <w:name w:val="Normal (Web)"/>
    <w:basedOn w:val="Normal"/>
    <w:uiPriority w:val="99"/>
    <w:semiHidden/>
    <w:unhideWhenUsed/>
    <w:rsid w:val="0030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307632"/>
  </w:style>
  <w:style w:type="character" w:customStyle="1" w:styleId="textindent3">
    <w:name w:val="textindent3"/>
    <w:basedOn w:val="DefaultParagraphFont"/>
    <w:rsid w:val="00307632"/>
  </w:style>
  <w:style w:type="paragraph" w:customStyle="1" w:styleId="textindent31">
    <w:name w:val="textindent31"/>
    <w:basedOn w:val="Normal"/>
    <w:rsid w:val="0030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Ina</cp:lastModifiedBy>
  <cp:revision>2</cp:revision>
  <dcterms:created xsi:type="dcterms:W3CDTF">2011-09-13T17:31:00Z</dcterms:created>
  <dcterms:modified xsi:type="dcterms:W3CDTF">2011-09-13T17:31:00Z</dcterms:modified>
</cp:coreProperties>
</file>